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 xml:space="preserve">East5ide Unified/Unido Anchor Action Team Member Self-Assessment  </w:t>
      </w:r>
    </w:p>
    <w:p>
      <w:pPr>
        <w:pStyle w:val="Body"/>
      </w:pPr>
      <w:r>
        <w:rPr>
          <w:rtl w:val="0"/>
        </w:rPr>
        <w:t xml:space="preserve">As the Anchor Action Team works to advance policy and practice change to increase economic assets and improve social cohesion in East Denver, we are collecting information via this self-assessment to help determine next steps for our group. </w:t>
      </w:r>
      <w:commentRangeStart w:id="0"/>
      <w:r>
        <w:rPr>
          <w:rtl w:val="0"/>
        </w:rPr>
        <w:t>This self-assessment can be completed by one or more members of your organization and asks about current thinking, practices and policies around an Anchor Mission. This survey should take about less than 10 minutes to complete.</w:t>
      </w:r>
      <w:commentRangeEnd w:id="0"/>
      <w:r>
        <w:commentReference w:id="0"/>
      </w:r>
    </w:p>
    <w:p>
      <w:pPr>
        <w:pStyle w:val="Body"/>
      </w:pPr>
      <w:r>
        <w:rPr>
          <w:rtl w:val="0"/>
        </w:rPr>
        <w:t>For the purpose of this survey, please use these definitions when thinking about your institution/organization and what an anchor mission means.</w:t>
      </w:r>
    </w:p>
    <w:p>
      <w:pPr>
        <w:pStyle w:val="Body"/>
        <w:spacing w:after="120"/>
      </w:pPr>
      <w:r>
        <w:rPr>
          <w:rtl w:val="0"/>
          <w:lang w:val="en-US"/>
        </w:rPr>
        <w:t xml:space="preserve">The Anchor Mission: A commitment to consciously apply the long-term, place-based economic power of the institution, in combination with its human and intellectual resources, to </w:t>
      </w:r>
      <w:ins w:id="1" w:date="2019-03-12T11:25:04Z" w:author="Author">
        <w:r>
          <w:rPr>
            <w:rtl w:val="0"/>
            <w:lang w:val="en-US"/>
          </w:rPr>
          <w:t xml:space="preserve">deliberately create more economic opportunity to </w:t>
        </w:r>
      </w:ins>
      <w:r>
        <w:rPr>
          <w:rtl w:val="0"/>
          <w:lang w:val="en-US"/>
        </w:rPr>
        <w:t>better the long-term welfare of the communities in which the institution is anchored.</w:t>
      </w:r>
    </w:p>
    <w:p>
      <w:pPr>
        <w:pStyle w:val="Body"/>
        <w:spacing w:after="0"/>
      </w:pPr>
      <w:r>
        <w:rPr>
          <w:rtl w:val="0"/>
          <w:lang w:val="en-US"/>
        </w:rPr>
        <w:t>Institution/organization: the building and/or system (the museum, hospital, university, service center, etc.) where you work</w:t>
      </w:r>
    </w:p>
    <w:p>
      <w:pPr>
        <w:pStyle w:val="Body"/>
        <w:spacing w:after="0"/>
      </w:pPr>
    </w:p>
    <w:p>
      <w:pPr>
        <w:pStyle w:val="List Paragraph"/>
        <w:numPr>
          <w:ilvl w:val="0"/>
          <w:numId w:val="2"/>
        </w:numPr>
        <w:spacing w:after="0"/>
        <w:rPr>
          <w:lang w:val="en-US"/>
        </w:rPr>
      </w:pPr>
      <w:r>
        <w:rPr>
          <w:rtl w:val="0"/>
          <w:lang w:val="en-US"/>
        </w:rPr>
        <w:t>What type of position do you have at your organization?</w:t>
      </w:r>
    </w:p>
    <w:p>
      <w:pPr>
        <w:pStyle w:val="List Paragraph"/>
        <w:numPr>
          <w:ilvl w:val="0"/>
          <w:numId w:val="4"/>
        </w:numPr>
        <w:spacing w:after="0"/>
        <w:rPr>
          <w:lang w:val="en-US"/>
        </w:rPr>
      </w:pPr>
      <w:r>
        <w:rPr>
          <w:rtl w:val="0"/>
          <w:lang w:val="en-US"/>
        </w:rPr>
        <w:t>Member of the executive team (c-suite)</w:t>
      </w:r>
    </w:p>
    <w:p>
      <w:pPr>
        <w:pStyle w:val="List Paragraph"/>
        <w:numPr>
          <w:ilvl w:val="0"/>
          <w:numId w:val="4"/>
        </w:numPr>
        <w:spacing w:after="0"/>
        <w:rPr>
          <w:lang w:val="en-US"/>
        </w:rPr>
      </w:pPr>
      <w:r>
        <w:rPr>
          <w:rtl w:val="0"/>
          <w:lang w:val="en-US"/>
        </w:rPr>
        <w:t>Senior manager</w:t>
      </w:r>
    </w:p>
    <w:p>
      <w:pPr>
        <w:pStyle w:val="List Paragraph"/>
        <w:numPr>
          <w:ilvl w:val="0"/>
          <w:numId w:val="4"/>
        </w:numPr>
        <w:spacing w:after="0"/>
        <w:rPr>
          <w:lang w:val="en-US"/>
        </w:rPr>
      </w:pPr>
      <w:r>
        <w:rPr>
          <w:rtl w:val="0"/>
          <w:lang w:val="en-US"/>
        </w:rPr>
        <w:t>Middle manager</w:t>
      </w:r>
    </w:p>
    <w:p>
      <w:pPr>
        <w:pStyle w:val="List Paragraph"/>
        <w:numPr>
          <w:ilvl w:val="0"/>
          <w:numId w:val="4"/>
        </w:numPr>
        <w:spacing w:after="0"/>
        <w:rPr>
          <w:lang w:val="en-US"/>
        </w:rPr>
      </w:pPr>
      <w:r>
        <w:rPr>
          <w:rtl w:val="0"/>
          <w:lang w:val="en-US"/>
        </w:rPr>
        <w:t>First line manager/Supervisor</w:t>
      </w:r>
    </w:p>
    <w:p>
      <w:pPr>
        <w:pStyle w:val="List Paragraph"/>
        <w:numPr>
          <w:ilvl w:val="0"/>
          <w:numId w:val="4"/>
        </w:numPr>
        <w:spacing w:after="0"/>
        <w:rPr>
          <w:lang w:val="en-US"/>
        </w:rPr>
      </w:pPr>
      <w:r>
        <w:rPr>
          <w:rtl w:val="0"/>
          <w:lang w:val="en-US"/>
        </w:rPr>
        <w:t>Staff (not a manager or supervisor)</w:t>
      </w:r>
    </w:p>
    <w:p>
      <w:pPr>
        <w:pStyle w:val="Body"/>
        <w:spacing w:after="0"/>
      </w:pPr>
    </w:p>
    <w:p>
      <w:pPr>
        <w:pStyle w:val="List Paragraph"/>
        <w:numPr>
          <w:ilvl w:val="0"/>
          <w:numId w:val="5"/>
        </w:numPr>
        <w:spacing w:after="0"/>
        <w:rPr>
          <w:lang w:val="en-US"/>
        </w:rPr>
      </w:pPr>
      <w:r>
        <w:rPr>
          <w:rtl w:val="0"/>
          <w:lang w:val="en-US"/>
        </w:rPr>
        <w:t>Name of your institution/organization: (optional)</w:t>
      </w:r>
    </w:p>
    <w:p>
      <w:pPr>
        <w:pStyle w:val="Body"/>
        <w:spacing w:after="0"/>
      </w:pPr>
      <w:r>
        <w:br w:type="textWrapping"/>
      </w:r>
      <w:commentRangeStart w:id="2"/>
    </w:p>
    <w:p>
      <w:pPr>
        <w:pStyle w:val="Body"/>
        <w:spacing w:after="0"/>
      </w:pPr>
      <w:r>
        <w:rPr>
          <w:rtl w:val="0"/>
          <w:lang w:val="it-IT"/>
        </w:rPr>
        <w:t>General Anchor Questions</w:t>
      </w:r>
      <w:commentRangeEnd w:id="2"/>
      <w:r>
        <w:commentReference w:id="2"/>
      </w:r>
    </w:p>
    <w:p>
      <w:pPr>
        <w:pStyle w:val="List Paragraph"/>
        <w:numPr>
          <w:ilvl w:val="0"/>
          <w:numId w:val="2"/>
        </w:numPr>
        <w:rPr>
          <w:lang w:val="en-US"/>
        </w:rPr>
      </w:pPr>
      <w:r>
        <w:rPr>
          <w:rtl w:val="0"/>
          <w:lang w:val="en-US"/>
        </w:rPr>
        <w:t xml:space="preserve">Has your institution/organization leadership discussed the meaning of the Anchor Mission as described above (applying resources to better the long-term welfare of the community)? </w:t>
      </w:r>
    </w:p>
    <w:p>
      <w:pPr>
        <w:pStyle w:val="List Paragraph"/>
      </w:pPr>
      <w:r>
        <w:rPr>
          <w:rtl w:val="0"/>
        </w:rPr>
        <w:t xml:space="preserve"> Yes/no/don</w:t>
      </w:r>
      <w:r>
        <w:rPr>
          <w:rtl w:val="0"/>
        </w:rPr>
        <w:t>’</w:t>
      </w:r>
      <w:r>
        <w:rPr>
          <w:rtl w:val="0"/>
        </w:rPr>
        <w:t>t know</w:t>
      </w:r>
    </w:p>
    <w:p>
      <w:pPr>
        <w:pStyle w:val="List Paragraph"/>
      </w:pPr>
    </w:p>
    <w:p>
      <w:pPr>
        <w:pStyle w:val="List Paragraph"/>
        <w:numPr>
          <w:ilvl w:val="0"/>
          <w:numId w:val="2"/>
        </w:numPr>
        <w:rPr>
          <w:lang w:val="en-US"/>
        </w:rPr>
      </w:pPr>
      <w:r>
        <w:rPr>
          <w:rtl w:val="0"/>
          <w:lang w:val="en-US"/>
        </w:rPr>
        <w:t xml:space="preserve">Has leadership in your institution/organization discussed what the critical and pressing socio/economic issues are in the neighborhood/city where you are located? </w:t>
      </w:r>
    </w:p>
    <w:p>
      <w:pPr>
        <w:pStyle w:val="List Paragraph"/>
      </w:pPr>
      <w:r>
        <w:rPr>
          <w:rtl w:val="0"/>
        </w:rPr>
        <w:t>Yes, No, Don</w:t>
      </w:r>
      <w:r>
        <w:rPr>
          <w:rtl w:val="0"/>
        </w:rPr>
        <w:t>’</w:t>
      </w:r>
      <w:r>
        <w:rPr>
          <w:rtl w:val="0"/>
        </w:rPr>
        <w:t>t know</w:t>
      </w:r>
    </w:p>
    <w:p>
      <w:pPr>
        <w:pStyle w:val="List Paragraph"/>
      </w:pPr>
    </w:p>
    <w:p>
      <w:pPr>
        <w:pStyle w:val="List Paragraph"/>
        <w:numPr>
          <w:ilvl w:val="0"/>
          <w:numId w:val="2"/>
        </w:numPr>
        <w:rPr>
          <w:lang w:val="en-US"/>
        </w:rPr>
      </w:pPr>
      <w:r>
        <w:rPr>
          <w:rtl w:val="0"/>
          <w:lang w:val="en-US"/>
        </w:rPr>
        <w:t xml:space="preserve">Are you aware of or has your group conducted a recent community needs assessment for the neighborhood/city or area you are located?  </w:t>
      </w:r>
    </w:p>
    <w:p>
      <w:pPr>
        <w:pStyle w:val="List Paragraph"/>
      </w:pPr>
      <w:r>
        <w:rPr>
          <w:rtl w:val="0"/>
        </w:rPr>
        <w:t>Yes, No, Don</w:t>
      </w:r>
      <w:r>
        <w:rPr>
          <w:rtl w:val="0"/>
        </w:rPr>
        <w:t>’</w:t>
      </w:r>
      <w:r>
        <w:rPr>
          <w:rtl w:val="0"/>
        </w:rPr>
        <w:t xml:space="preserve">t know </w:t>
      </w:r>
    </w:p>
    <w:p>
      <w:pPr>
        <w:pStyle w:val="List Paragraph"/>
      </w:pPr>
    </w:p>
    <w:p>
      <w:pPr>
        <w:pStyle w:val="List Paragraph"/>
        <w:numPr>
          <w:ilvl w:val="0"/>
          <w:numId w:val="2"/>
        </w:numPr>
        <w:rPr>
          <w:lang w:val="en-US"/>
        </w:rPr>
      </w:pPr>
      <w:r>
        <w:rPr>
          <w:rtl w:val="0"/>
          <w:lang w:val="en-US"/>
        </w:rPr>
        <w:t xml:space="preserve">How committed is the institution to invest significant resources of time and labor in </w:t>
      </w:r>
      <w:commentRangeStart w:id="3"/>
      <w:r>
        <w:rPr>
          <w:rtl w:val="0"/>
          <w:lang w:val="en-US"/>
        </w:rPr>
        <w:t>community building?</w:t>
      </w:r>
      <w:commentRangeEnd w:id="3"/>
      <w:r>
        <w:commentReference w:id="3"/>
      </w:r>
      <w:r>
        <w:rPr>
          <w:rtl w:val="0"/>
          <w:lang w:val="en-US"/>
        </w:rPr>
        <w:t xml:space="preserve">  </w:t>
      </w:r>
    </w:p>
    <w:p>
      <w:pPr>
        <w:pStyle w:val="List Paragraph"/>
      </w:pPr>
      <w:r>
        <w:rPr>
          <w:rtl w:val="0"/>
        </w:rPr>
        <w:t xml:space="preserve">Very committed, somewhat committed, not committed at this </w:t>
      </w:r>
      <w:commentRangeStart w:id="4"/>
      <w:r>
        <w:rPr>
          <w:rtl w:val="0"/>
        </w:rPr>
        <w:t>time</w:t>
      </w:r>
      <w:commentRangeEnd w:id="4"/>
      <w:r>
        <w:commentReference w:id="4"/>
      </w:r>
    </w:p>
    <w:p>
      <w:pPr>
        <w:pStyle w:val="List Paragraph"/>
      </w:pPr>
    </w:p>
    <w:p>
      <w:pPr>
        <w:pStyle w:val="List Paragraph"/>
        <w:numPr>
          <w:ilvl w:val="0"/>
          <w:numId w:val="2"/>
        </w:numPr>
        <w:rPr>
          <w:lang w:val="en-US"/>
        </w:rPr>
      </w:pPr>
      <w:r>
        <w:rPr>
          <w:shd w:val="clear" w:color="auto" w:fill="ffff00"/>
          <w:rtl w:val="0"/>
          <w:lang w:val="en-US"/>
        </w:rPr>
        <w:t xml:space="preserve">Has an internal assessment </w:t>
      </w:r>
      <w:ins w:id="5" w:date="2019-03-11T08:49:00Z" w:author="Caila Aube">
        <w:r>
          <w:rPr>
            <w:color w:val="000000"/>
            <w:u w:color="000000"/>
            <w:rtl w:val="0"/>
            <w:lang w:val="en-US"/>
          </w:rPr>
          <w:t xml:space="preserve">to assess capacity to implement an anchor mission and strategies </w:t>
        </w:r>
      </w:ins>
      <w:r>
        <w:rPr>
          <w:shd w:val="clear" w:color="auto" w:fill="ffff00"/>
          <w:rtl w:val="0"/>
          <w:lang w:val="en-US"/>
        </w:rPr>
        <w:t>been completed? Yes, No, Don</w:t>
      </w:r>
      <w:r>
        <w:rPr>
          <w:shd w:val="clear" w:color="auto" w:fill="ffff00"/>
          <w:rtl w:val="0"/>
          <w:lang w:val="en-US"/>
        </w:rPr>
        <w:t>’</w:t>
      </w:r>
      <w:r>
        <w:rPr>
          <w:shd w:val="clear" w:color="auto" w:fill="ffff00"/>
          <w:rtl w:val="0"/>
          <w:lang w:val="en-US"/>
        </w:rPr>
        <w:t>t know</w:t>
      </w:r>
    </w:p>
    <w:p>
      <w:pPr>
        <w:pStyle w:val="List Paragraph"/>
        <w:numPr>
          <w:ilvl w:val="1"/>
          <w:numId w:val="2"/>
        </w:numPr>
        <w:rPr>
          <w:lang w:val="en-US"/>
        </w:rPr>
      </w:pPr>
      <w:r>
        <w:rPr>
          <w:shd w:val="clear" w:color="auto" w:fill="ffff00"/>
          <w:rtl w:val="0"/>
          <w:lang w:val="en-US"/>
        </w:rPr>
        <w:t>If no or don</w:t>
      </w:r>
      <w:r>
        <w:rPr>
          <w:shd w:val="clear" w:color="auto" w:fill="ffff00"/>
          <w:rtl w:val="0"/>
          <w:lang w:val="en-US"/>
        </w:rPr>
        <w:t>’</w:t>
      </w:r>
      <w:r>
        <w:rPr>
          <w:shd w:val="clear" w:color="auto" w:fill="ffff00"/>
          <w:rtl w:val="0"/>
          <w:lang w:val="en-US"/>
        </w:rPr>
        <w:t xml:space="preserve">t know, Are there resources (people, time and/or money) available for an internal needs/resource </w:t>
      </w:r>
      <w:commentRangeStart w:id="6"/>
      <w:r>
        <w:rPr>
          <w:shd w:val="clear" w:color="auto" w:fill="ffff00"/>
          <w:rtl w:val="0"/>
          <w:lang w:val="en-US"/>
        </w:rPr>
        <w:t>assessment</w:t>
      </w:r>
      <w:commentRangeEnd w:id="6"/>
      <w:r>
        <w:commentReference w:id="6"/>
      </w:r>
      <w:r>
        <w:rPr>
          <w:shd w:val="clear" w:color="auto" w:fill="ffff00"/>
          <w:rtl w:val="0"/>
          <w:lang w:val="en-US"/>
        </w:rPr>
        <w:t>?</w:t>
      </w:r>
    </w:p>
    <w:p>
      <w:pPr>
        <w:pStyle w:val="List Paragraph"/>
        <w:ind w:left="1440" w:firstLine="0"/>
      </w:pPr>
    </w:p>
    <w:p>
      <w:pPr>
        <w:pStyle w:val="List Paragraph"/>
        <w:numPr>
          <w:ilvl w:val="0"/>
          <w:numId w:val="2"/>
        </w:numPr>
        <w:spacing w:after="0"/>
        <w:rPr>
          <w:lang w:val="en-US"/>
        </w:rPr>
      </w:pPr>
      <w:r>
        <w:rPr>
          <w:rtl w:val="0"/>
          <w:lang w:val="en-US"/>
        </w:rPr>
        <w:t xml:space="preserve">Does your institution/organization know what impacts/outcomes are targeted for achievement by </w:t>
      </w:r>
      <w:ins w:id="7" w:date="2019-03-11T08:51:00Z" w:author="Caila Aube">
        <w:r>
          <w:rPr>
            <w:rtl w:val="0"/>
            <w:lang w:val="en-US"/>
          </w:rPr>
          <w:t xml:space="preserve">local </w:t>
        </w:r>
      </w:ins>
      <w:r>
        <w:rPr>
          <w:rtl w:val="0"/>
          <w:lang w:val="en-US"/>
        </w:rPr>
        <w:t xml:space="preserve">neighborhood groups or community-based organizations?  </w:t>
      </w:r>
    </w:p>
    <w:p>
      <w:pPr>
        <w:pStyle w:val="Body"/>
        <w:ind w:left="720" w:firstLine="0"/>
      </w:pPr>
      <w:r>
        <w:rPr>
          <w:rtl w:val="0"/>
          <w:lang w:val="en-US"/>
        </w:rPr>
        <w:t>Yes, Somewhat, No, Don</w:t>
      </w:r>
      <w:r>
        <w:rPr>
          <w:rtl w:val="0"/>
        </w:rPr>
        <w:t>’</w:t>
      </w:r>
      <w:r>
        <w:rPr>
          <w:rtl w:val="0"/>
          <w:lang w:val="en-US"/>
        </w:rPr>
        <w:t>t know</w:t>
      </w:r>
    </w:p>
    <w:p>
      <w:pPr>
        <w:pStyle w:val="List Paragraph"/>
        <w:numPr>
          <w:ilvl w:val="1"/>
          <w:numId w:val="2"/>
        </w:numPr>
        <w:spacing w:after="0"/>
        <w:rPr>
          <w:lang w:val="en-US"/>
        </w:rPr>
      </w:pPr>
      <w:r>
        <w:rPr>
          <w:rtl w:val="0"/>
          <w:lang w:val="en-US"/>
        </w:rPr>
        <w:t xml:space="preserve">If yes,  Do institutional goals and those of the neighborhood overlap?  </w:t>
      </w:r>
    </w:p>
    <w:p>
      <w:pPr>
        <w:pStyle w:val="Body"/>
        <w:ind w:left="360" w:firstLine="720"/>
      </w:pPr>
      <w:r>
        <w:rPr>
          <w:rtl w:val="0"/>
          <w:lang w:val="en-US"/>
        </w:rPr>
        <w:t>Yes, somewhat, no, don</w:t>
      </w:r>
      <w:r>
        <w:rPr>
          <w:rtl w:val="0"/>
        </w:rPr>
        <w:t>’</w:t>
      </w:r>
      <w:r>
        <w:rPr>
          <w:rtl w:val="0"/>
          <w:lang w:val="en-US"/>
        </w:rPr>
        <w:t>t know</w:t>
      </w:r>
    </w:p>
    <w:p>
      <w:pPr>
        <w:pStyle w:val="List Paragraph"/>
        <w:numPr>
          <w:ilvl w:val="0"/>
          <w:numId w:val="2"/>
        </w:numPr>
        <w:spacing w:after="0"/>
        <w:rPr>
          <w:lang w:val="en-US"/>
        </w:rPr>
      </w:pPr>
      <w:r>
        <w:rPr>
          <w:rtl w:val="0"/>
          <w:lang w:val="en-US"/>
        </w:rPr>
        <w:t>Does your institution/organization have any existing plans or proposals on Anchor mission strategies?</w:t>
      </w:r>
    </w:p>
    <w:p>
      <w:pPr>
        <w:pStyle w:val="Body"/>
        <w:ind w:left="720" w:firstLine="0"/>
      </w:pPr>
      <w:r>
        <w:rPr>
          <w:rtl w:val="0"/>
          <w:lang w:val="en-US"/>
        </w:rPr>
        <w:t>Yes, no, don</w:t>
      </w:r>
      <w:r>
        <w:rPr>
          <w:rtl w:val="0"/>
        </w:rPr>
        <w:t>’</w:t>
      </w:r>
      <w:r>
        <w:rPr>
          <w:rtl w:val="0"/>
          <w:lang w:val="en-US"/>
        </w:rPr>
        <w:t>t know</w:t>
      </w:r>
    </w:p>
    <w:p>
      <w:pPr>
        <w:pStyle w:val="List Paragraph"/>
        <w:numPr>
          <w:ilvl w:val="1"/>
          <w:numId w:val="2"/>
        </w:numPr>
        <w:spacing w:after="240"/>
        <w:rPr>
          <w:lang w:val="en-US"/>
        </w:rPr>
      </w:pPr>
      <w:r>
        <w:rPr>
          <w:rtl w:val="0"/>
          <w:lang w:val="en-US"/>
        </w:rPr>
        <w:t>If yes, what types of plans?</w:t>
      </w:r>
    </w:p>
    <w:p>
      <w:pPr>
        <w:pStyle w:val="List Paragraph"/>
        <w:spacing w:after="240"/>
        <w:ind w:left="1440" w:firstLine="0"/>
      </w:pPr>
    </w:p>
    <w:p>
      <w:pPr>
        <w:pStyle w:val="List Paragraph"/>
        <w:numPr>
          <w:ilvl w:val="0"/>
          <w:numId w:val="2"/>
        </w:numPr>
        <w:rPr>
          <w:lang w:val="en-US"/>
        </w:rPr>
      </w:pPr>
      <w:r>
        <w:rPr>
          <w:rtl w:val="0"/>
          <w:lang w:val="en-US"/>
        </w:rPr>
        <w:t>Below is a list of common Anchor mission strategies, please check where your institution is in regards to working on these types of strategies.</w:t>
      </w:r>
    </w:p>
    <w:tbl>
      <w:tblPr>
        <w:tblW w:w="108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86"/>
        <w:gridCol w:w="930"/>
        <w:gridCol w:w="986"/>
        <w:gridCol w:w="1301"/>
        <w:gridCol w:w="1193"/>
        <w:gridCol w:w="1467"/>
        <w:gridCol w:w="1035"/>
      </w:tblGrid>
      <w:tr>
        <w:tblPrEx>
          <w:shd w:val="clear" w:color="auto" w:fill="ced7e7"/>
        </w:tblPrEx>
        <w:trPr>
          <w:trHeight w:val="1450" w:hRule="atLeast"/>
        </w:trPr>
        <w:tc>
          <w:tcPr>
            <w:tcW w:type="dxa" w:w="3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 xml:space="preserve">What stage is your institution/organization at in respect to the following Anchor strategies?  </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Haven</w:t>
            </w:r>
            <w:r>
              <w:rPr>
                <w:rtl w:val="0"/>
                <w:lang w:val="en-US"/>
              </w:rPr>
              <w:t>’</w:t>
            </w:r>
            <w:r>
              <w:rPr>
                <w:rtl w:val="0"/>
                <w:lang w:val="en-US"/>
              </w:rPr>
              <w:t>t thought much about it</w:t>
            </w:r>
          </w:p>
        </w:tc>
        <w:tc>
          <w:tcPr>
            <w:tcW w:type="dxa" w:w="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Learning more about it</w:t>
            </w:r>
          </w:p>
        </w:tc>
        <w:tc>
          <w:tcPr>
            <w:tcW w:type="dxa" w:w="1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Researching it/ reviewing internal data and policies</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Planning: Discussing next steps to implement </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Implementing plans </w:t>
            </w:r>
            <w:r>
              <w:rPr>
                <w:rtl w:val="0"/>
                <w:lang w:val="en-US"/>
              </w:rPr>
              <w:t xml:space="preserve">– </w:t>
            </w:r>
            <w:r>
              <w:rPr>
                <w:rtl w:val="0"/>
                <w:lang w:val="en-US"/>
              </w:rPr>
              <w:t>working on it</w:t>
            </w: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Standard practice (fully adopted)</w:t>
            </w:r>
          </w:p>
        </w:tc>
      </w:tr>
      <w:tr>
        <w:tblPrEx>
          <w:shd w:val="clear" w:color="auto" w:fill="ced7e7"/>
        </w:tblPrEx>
        <w:trPr>
          <w:trHeight w:val="1450" w:hRule="atLeast"/>
        </w:trPr>
        <w:tc>
          <w:tcPr>
            <w:tcW w:type="dxa" w:w="3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rPr>
            </w:pPr>
            <w:commentRangeStart w:id="8"/>
            <w:r>
              <w:rPr>
                <w:b w:val="1"/>
                <w:bCs w:val="1"/>
                <w:rtl w:val="0"/>
                <w:lang w:val="en-US"/>
              </w:rPr>
              <w:t>Human Resources</w:t>
            </w:r>
          </w:p>
          <w:p>
            <w:pPr>
              <w:pStyle w:val="Body"/>
              <w:spacing w:after="0" w:line="240" w:lineRule="auto"/>
              <w:ind w:left="180" w:firstLine="0"/>
            </w:pPr>
            <w:r>
              <w:rPr>
                <w:rtl w:val="0"/>
                <w:lang w:val="en-US"/>
              </w:rPr>
              <w:t>Hiring residents from within the community</w:t>
            </w:r>
          </w:p>
          <w:p>
            <w:pPr>
              <w:pStyle w:val="Body"/>
              <w:spacing w:after="0" w:line="240" w:lineRule="auto"/>
              <w:ind w:left="180" w:firstLine="0"/>
            </w:pPr>
            <w:r>
              <w:rPr>
                <w:rtl w:val="0"/>
                <w:lang w:val="en-US"/>
              </w:rPr>
              <w:t xml:space="preserve">Developing local talent from through training programs or partnerships  </w:t>
            </w:r>
            <w:commentRangeEnd w:id="8"/>
            <w:r>
              <w:commentReference w:id="8"/>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50" w:hRule="atLeast"/>
        </w:trPr>
        <w:tc>
          <w:tcPr>
            <w:tcW w:type="dxa" w:w="3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rPr>
            </w:pPr>
            <w:r>
              <w:rPr>
                <w:b w:val="1"/>
                <w:bCs w:val="1"/>
                <w:rtl w:val="0"/>
                <w:lang w:val="en-US"/>
              </w:rPr>
              <w:t>Purchasing/Procurement</w:t>
            </w:r>
          </w:p>
          <w:p>
            <w:pPr>
              <w:pStyle w:val="Body"/>
              <w:spacing w:after="0" w:line="240" w:lineRule="auto"/>
            </w:pPr>
            <w:r>
              <w:rPr>
                <w:rtl w:val="0"/>
                <w:lang w:val="en-US"/>
              </w:rPr>
              <w:t xml:space="preserve">  Procurement of goods or services from:</w:t>
            </w:r>
          </w:p>
          <w:p>
            <w:pPr>
              <w:pStyle w:val="Body"/>
              <w:spacing w:after="0" w:line="240" w:lineRule="auto"/>
            </w:pPr>
            <w:r>
              <w:rPr>
                <w:rtl w:val="0"/>
                <w:lang w:val="en-US"/>
              </w:rPr>
              <w:t xml:space="preserve">    Local businesses or contractors</w:t>
            </w:r>
          </w:p>
          <w:p>
            <w:pPr>
              <w:pStyle w:val="Body"/>
              <w:spacing w:after="0" w:line="240" w:lineRule="auto"/>
            </w:pPr>
            <w:r>
              <w:rPr>
                <w:rtl w:val="0"/>
                <w:lang w:val="en-US"/>
              </w:rPr>
              <w:t xml:space="preserve">    Minority owned businesses</w:t>
            </w:r>
          </w:p>
          <w:p>
            <w:pPr>
              <w:pStyle w:val="Body"/>
              <w:spacing w:after="0" w:line="240" w:lineRule="auto"/>
            </w:pPr>
            <w:r>
              <w:rPr>
                <w:rtl w:val="0"/>
                <w:lang w:val="en-US"/>
              </w:rPr>
              <w:t xml:space="preserve">    Woman owned businesses</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50" w:hRule="atLeast"/>
        </w:trPr>
        <w:tc>
          <w:tcPr>
            <w:tcW w:type="dxa" w:w="3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rPr>
            </w:pPr>
            <w:commentRangeStart w:id="9"/>
            <w:r>
              <w:rPr>
                <w:b w:val="1"/>
                <w:bCs w:val="1"/>
                <w:rtl w:val="0"/>
                <w:lang w:val="en-US"/>
              </w:rPr>
              <w:t>Investment</w:t>
            </w:r>
          </w:p>
          <w:p>
            <w:pPr>
              <w:pStyle w:val="Body"/>
              <w:spacing w:after="0" w:line="240" w:lineRule="auto"/>
            </w:pPr>
            <w:r>
              <w:rPr>
                <w:rtl w:val="0"/>
                <w:lang w:val="en-US"/>
              </w:rPr>
              <w:t>Investing in the community through:</w:t>
            </w:r>
          </w:p>
          <w:p>
            <w:pPr>
              <w:pStyle w:val="Body"/>
              <w:spacing w:after="0" w:line="240" w:lineRule="auto"/>
            </w:pPr>
            <w:r>
              <w:rPr>
                <w:rtl w:val="0"/>
                <w:lang w:val="en-US"/>
              </w:rPr>
              <w:t xml:space="preserve">    Funding community programs</w:t>
            </w:r>
          </w:p>
          <w:p>
            <w:pPr>
              <w:pStyle w:val="Body"/>
              <w:spacing w:after="0" w:line="240" w:lineRule="auto"/>
            </w:pPr>
            <w:r>
              <w:rPr>
                <w:rtl w:val="0"/>
                <w:lang w:val="en-US"/>
              </w:rPr>
              <w:t xml:space="preserve">    Funding community organizations</w:t>
            </w:r>
          </w:p>
          <w:p>
            <w:pPr>
              <w:pStyle w:val="Body"/>
              <w:spacing w:after="0" w:line="240" w:lineRule="auto"/>
            </w:pPr>
            <w:r>
              <w:rPr>
                <w:rtl w:val="0"/>
                <w:lang w:val="en-US"/>
              </w:rPr>
              <w:t xml:space="preserve">    Funding community owned businesses</w:t>
            </w:r>
          </w:p>
          <w:p>
            <w:pPr>
              <w:pStyle w:val="Body"/>
              <w:spacing w:after="0" w:line="240" w:lineRule="auto"/>
              <w:ind w:left="180" w:firstLine="0"/>
            </w:pPr>
            <w:r>
              <w:rPr>
                <w:rtl w:val="0"/>
                <w:lang w:val="en-US"/>
              </w:rPr>
              <w:t xml:space="preserve">Funding community health/safety projects (parks, street lights, etc) </w:t>
            </w:r>
            <w:commentRangeEnd w:id="9"/>
            <w:r>
              <w:commentReference w:id="9"/>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0" w:hRule="atLeast"/>
        </w:trPr>
        <w:tc>
          <w:tcPr>
            <w:tcW w:type="dxa" w:w="3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rPr>
            </w:pPr>
            <w:commentRangeStart w:id="10"/>
            <w:r>
              <w:rPr>
                <w:b w:val="1"/>
                <w:bCs w:val="1"/>
                <w:rtl w:val="0"/>
                <w:lang w:val="en-US"/>
              </w:rPr>
              <w:t>Community engagement/involvement</w:t>
            </w:r>
          </w:p>
          <w:p>
            <w:pPr>
              <w:pStyle w:val="Body"/>
              <w:spacing w:after="0" w:line="240" w:lineRule="auto"/>
              <w:ind w:left="180" w:firstLine="0"/>
            </w:pPr>
            <w:r>
              <w:rPr>
                <w:rtl w:val="0"/>
                <w:lang w:val="en-US"/>
              </w:rPr>
              <w:t xml:space="preserve">Engaging community members </w:t>
            </w:r>
          </w:p>
          <w:p>
            <w:pPr>
              <w:pStyle w:val="Body"/>
              <w:spacing w:after="0" w:line="240" w:lineRule="auto"/>
              <w:ind w:left="180" w:firstLine="0"/>
            </w:pPr>
            <w:r>
              <w:rPr>
                <w:rtl w:val="0"/>
                <w:lang w:val="en-US"/>
              </w:rPr>
              <w:t>Assigning staff to work in the community (community outreach)</w:t>
            </w:r>
          </w:p>
          <w:p>
            <w:pPr>
              <w:pStyle w:val="Body"/>
              <w:spacing w:after="0" w:line="240" w:lineRule="auto"/>
              <w:ind w:left="180" w:firstLine="0"/>
            </w:pPr>
            <w:r>
              <w:rPr>
                <w:rtl w:val="0"/>
                <w:lang w:val="en-US"/>
              </w:rPr>
              <w:t>Formal program for  staff volunteering  in community</w:t>
            </w:r>
          </w:p>
          <w:p>
            <w:pPr>
              <w:pStyle w:val="Body"/>
              <w:spacing w:after="0" w:line="240" w:lineRule="auto"/>
              <w:ind w:left="180" w:firstLine="0"/>
            </w:pPr>
            <w:r>
              <w:rPr>
                <w:rtl w:val="0"/>
                <w:lang w:val="en-US"/>
              </w:rPr>
              <w:t>Allowing staff to volunteer (self organized) on work time</w:t>
            </w:r>
            <w:commentRangeEnd w:id="10"/>
            <w:r>
              <w:commentReference w:id="10"/>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0" w:hRule="atLeast"/>
        </w:trPr>
        <w:tc>
          <w:tcPr>
            <w:tcW w:type="dxa" w:w="3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rPr>
            </w:pPr>
            <w:r>
              <w:rPr>
                <w:b w:val="1"/>
                <w:bCs w:val="1"/>
                <w:rtl w:val="0"/>
                <w:lang w:val="en-US"/>
              </w:rPr>
              <w:t>Adopting Family Friendly Employment policies:</w:t>
            </w:r>
          </w:p>
          <w:p>
            <w:pPr>
              <w:pStyle w:val="Body"/>
              <w:spacing w:after="0" w:line="240" w:lineRule="auto"/>
              <w:ind w:left="162" w:firstLine="0"/>
            </w:pPr>
            <w:r>
              <w:rPr>
                <w:rtl w:val="0"/>
                <w:lang w:val="en-US"/>
              </w:rPr>
              <w:t>Paid family leave</w:t>
            </w:r>
          </w:p>
          <w:p>
            <w:pPr>
              <w:pStyle w:val="Body"/>
              <w:spacing w:after="0" w:line="240" w:lineRule="auto"/>
              <w:ind w:left="162" w:firstLine="0"/>
            </w:pPr>
            <w:r>
              <w:rPr>
                <w:rtl w:val="0"/>
                <w:lang w:val="en-US"/>
              </w:rPr>
              <w:t>Paid care giver leave</w:t>
            </w:r>
          </w:p>
          <w:p>
            <w:pPr>
              <w:pStyle w:val="Body"/>
              <w:spacing w:after="0" w:line="240" w:lineRule="auto"/>
              <w:ind w:left="162" w:firstLine="0"/>
            </w:pPr>
            <w:r>
              <w:rPr>
                <w:rtl w:val="0"/>
                <w:lang w:val="en-US"/>
              </w:rPr>
              <w:t>Visitor breast feeding accommodation</w:t>
            </w:r>
          </w:p>
          <w:p>
            <w:pPr>
              <w:pStyle w:val="Body"/>
              <w:spacing w:after="0" w:line="240" w:lineRule="auto"/>
              <w:ind w:left="162" w:firstLine="0"/>
            </w:pPr>
            <w:r>
              <w:rPr>
                <w:rtl w:val="0"/>
                <w:lang w:val="en-US"/>
              </w:rPr>
              <w:t>Employee breast feeding accommodation</w:t>
            </w:r>
          </w:p>
          <w:p>
            <w:pPr>
              <w:pStyle w:val="Body"/>
              <w:spacing w:after="0" w:line="240" w:lineRule="auto"/>
              <w:ind w:left="162" w:firstLine="0"/>
            </w:pPr>
            <w:r>
              <w:rPr>
                <w:rtl w:val="0"/>
                <w:lang w:val="en-US"/>
              </w:rPr>
              <w:t xml:space="preserve">Providing a living wage to all employees </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commentReference w:id="11"/>
            </w:r>
            <w:r>
              <w:rPr>
                <w:rtl w:val="0"/>
                <w:lang w:val="en-US"/>
              </w:rPr>
              <w:t>Plan capital projects to hire local labor</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Adopting an Anchor Mission</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3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Sharing resources with the community (e.g., space, $, shared positions, etc)</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commentReference w:id="12"/>
            </w:r>
          </w:p>
        </w:tc>
      </w:tr>
    </w:tbl>
    <w:p>
      <w:pPr>
        <w:pStyle w:val="List Paragraph"/>
        <w:widowControl w:val="0"/>
        <w:numPr>
          <w:ilvl w:val="0"/>
          <w:numId w:val="2"/>
        </w:numPr>
        <w:spacing w:line="240" w:lineRule="auto"/>
      </w:pPr>
    </w:p>
    <w:p>
      <w:pPr>
        <w:pStyle w:val="Body"/>
        <w:spacing w:after="0" w:line="240" w:lineRule="auto"/>
      </w:pPr>
    </w:p>
    <w:p>
      <w:pPr>
        <w:pStyle w:val="Body"/>
        <w:spacing w:after="0" w:line="240" w:lineRule="auto"/>
      </w:pPr>
    </w:p>
    <w:p>
      <w:pPr>
        <w:pStyle w:val="List Paragraph"/>
        <w:numPr>
          <w:ilvl w:val="0"/>
          <w:numId w:val="6"/>
        </w:numPr>
        <w:spacing w:after="0" w:line="240" w:lineRule="auto"/>
        <w:rPr>
          <w:lang w:val="en-US"/>
        </w:rPr>
      </w:pPr>
      <w:r>
        <w:rPr>
          <w:rtl w:val="0"/>
          <w:lang w:val="en-US"/>
        </w:rPr>
        <w:t>Research has shown that many Anchor Institutions have the following principles or structures in place to successfully implement their anchor mission. Please check which of these principles, if any, are operating in your institution (check all that apply).</w:t>
      </w:r>
    </w:p>
    <w:p>
      <w:pPr>
        <w:pStyle w:val="List Paragraph"/>
        <w:numPr>
          <w:ilvl w:val="0"/>
          <w:numId w:val="8"/>
        </w:numPr>
        <w:spacing w:after="0" w:line="240" w:lineRule="auto"/>
        <w:rPr>
          <w:lang w:val="en-US"/>
        </w:rPr>
      </w:pPr>
      <w:r>
        <w:rPr>
          <w:rtl w:val="0"/>
          <w:lang w:val="en-US"/>
        </w:rPr>
        <w:t xml:space="preserve">embeds community engagement principles across the institution; </w:t>
      </w:r>
    </w:p>
    <w:p>
      <w:pPr>
        <w:pStyle w:val="List Paragraph"/>
        <w:numPr>
          <w:ilvl w:val="0"/>
          <w:numId w:val="8"/>
        </w:numPr>
        <w:spacing w:after="0" w:line="240" w:lineRule="auto"/>
        <w:rPr>
          <w:lang w:val="en-US"/>
        </w:rPr>
      </w:pPr>
      <w:r>
        <w:rPr>
          <w:rtl w:val="0"/>
          <w:lang w:val="en-US"/>
        </w:rPr>
        <w:t xml:space="preserve">a clear strategic plan for institutionalizing and implementing an anchor mission; </w:t>
      </w:r>
    </w:p>
    <w:p>
      <w:pPr>
        <w:pStyle w:val="List Paragraph"/>
        <w:numPr>
          <w:ilvl w:val="0"/>
          <w:numId w:val="8"/>
        </w:numPr>
        <w:spacing w:after="0" w:line="240" w:lineRule="auto"/>
        <w:rPr>
          <w:lang w:val="en-US"/>
        </w:rPr>
      </w:pPr>
      <w:r>
        <w:rPr>
          <w:rtl w:val="0"/>
          <w:lang w:val="en-US"/>
        </w:rPr>
        <w:t xml:space="preserve">a restructuring of incentives to reward anchor mission activities; </w:t>
      </w:r>
    </w:p>
    <w:p>
      <w:pPr>
        <w:pStyle w:val="List Paragraph"/>
        <w:numPr>
          <w:ilvl w:val="0"/>
          <w:numId w:val="8"/>
        </w:numPr>
        <w:spacing w:after="0" w:line="240" w:lineRule="auto"/>
        <w:rPr>
          <w:lang w:val="en-US"/>
        </w:rPr>
      </w:pPr>
      <w:r>
        <w:rPr>
          <w:rtl w:val="0"/>
          <w:lang w:val="en-US"/>
        </w:rPr>
        <w:t xml:space="preserve">a designated office </w:t>
      </w:r>
      <w:ins w:id="13" w:date="2019-03-12T11:36:24Z" w:author="Author">
        <w:r>
          <w:rPr>
            <w:rtl w:val="0"/>
            <w:lang w:val="en-US"/>
          </w:rPr>
          <w:t xml:space="preserve">or staff position </w:t>
        </w:r>
      </w:ins>
      <w:r>
        <w:rPr>
          <w:rtl w:val="0"/>
          <w:lang w:val="en-US"/>
        </w:rPr>
        <w:t xml:space="preserve">to manage anchor activities; </w:t>
      </w:r>
    </w:p>
    <w:p>
      <w:pPr>
        <w:pStyle w:val="List Paragraph"/>
        <w:numPr>
          <w:ilvl w:val="0"/>
          <w:numId w:val="8"/>
        </w:numPr>
        <w:spacing w:after="0" w:line="240" w:lineRule="auto"/>
        <w:rPr>
          <w:lang w:val="en-US"/>
        </w:rPr>
      </w:pPr>
      <w:r>
        <w:rPr>
          <w:rtl w:val="0"/>
          <w:lang w:val="en-US"/>
        </w:rPr>
        <w:t xml:space="preserve">a defined advisory body involving all partners; </w:t>
      </w:r>
    </w:p>
    <w:p>
      <w:pPr>
        <w:pStyle w:val="List Paragraph"/>
        <w:numPr>
          <w:ilvl w:val="0"/>
          <w:numId w:val="8"/>
        </w:numPr>
        <w:spacing w:after="0" w:line="240" w:lineRule="auto"/>
        <w:rPr>
          <w:lang w:val="en-US"/>
        </w:rPr>
      </w:pPr>
      <w:r>
        <w:rPr>
          <w:rtl w:val="0"/>
          <w:lang w:val="en-US"/>
        </w:rPr>
        <w:t>a clear understanding that anchor work must be in the broad mutual interest of both the institution and the community.</w:t>
      </w:r>
    </w:p>
    <w:p>
      <w:pPr>
        <w:pStyle w:val="Body"/>
        <w:spacing w:after="0"/>
      </w:pPr>
    </w:p>
    <w:p>
      <w:pPr>
        <w:pStyle w:val="List Paragraph"/>
        <w:numPr>
          <w:ilvl w:val="0"/>
          <w:numId w:val="9"/>
        </w:numPr>
        <w:spacing w:after="0"/>
        <w:rPr>
          <w:lang w:val="en-US"/>
        </w:rPr>
      </w:pPr>
      <w:r>
        <w:rPr>
          <w:rtl w:val="0"/>
          <w:lang w:val="en-US"/>
        </w:rPr>
        <w:t>What would you like to know about more about in regards to adopting an anchor mission or anchor strategies?</w:t>
      </w:r>
    </w:p>
    <w:p>
      <w:pPr>
        <w:pStyle w:val="Body"/>
        <w:spacing w:after="0"/>
      </w:pPr>
    </w:p>
    <w:p>
      <w:pPr>
        <w:pStyle w:val="List Paragraph"/>
        <w:numPr>
          <w:ilvl w:val="0"/>
          <w:numId w:val="2"/>
        </w:numPr>
        <w:spacing w:after="0"/>
        <w:rPr>
          <w:lang w:val="en-US"/>
        </w:rPr>
      </w:pPr>
      <w:r>
        <w:rPr>
          <w:rtl w:val="0"/>
          <w:lang w:val="en-US"/>
        </w:rPr>
        <w:t xml:space="preserve">How can </w:t>
      </w:r>
      <w:commentRangeStart w:id="14"/>
      <w:r>
        <w:rPr>
          <w:rtl w:val="0"/>
          <w:lang w:val="en-US"/>
        </w:rPr>
        <w:t xml:space="preserve">this group </w:t>
      </w:r>
      <w:commentRangeEnd w:id="14"/>
      <w:r>
        <w:commentReference w:id="14"/>
      </w:r>
      <w:r>
        <w:rPr>
          <w:rtl w:val="0"/>
          <w:lang w:val="en-US"/>
        </w:rPr>
        <w:t>be most helpful to you and your Institution/organization in advancing anchor work?</w:t>
      </w:r>
    </w:p>
    <w:p>
      <w:pPr>
        <w:pStyle w:val="Body"/>
        <w:spacing w:after="0"/>
      </w:pPr>
    </w:p>
    <w:p>
      <w:pPr>
        <w:pStyle w:val="List Paragraph"/>
        <w:numPr>
          <w:ilvl w:val="0"/>
          <w:numId w:val="2"/>
        </w:numPr>
        <w:spacing w:after="0"/>
        <w:rPr>
          <w:lang w:val="en-US"/>
        </w:rPr>
      </w:pPr>
      <w:r>
        <w:rPr>
          <w:rtl w:val="0"/>
          <w:lang w:val="en-US"/>
        </w:rPr>
        <w:t>Is there anything else would you like to tell us?</w:t>
      </w:r>
    </w:p>
    <w:sectPr>
      <w:headerReference w:type="default" r:id="rId4"/>
      <w:footerReference w:type="default" r:id="rId5"/>
      <w:pgSz w:w="12240" w:h="15840" w:orient="portrait"/>
      <w:pgMar w:top="1440" w:right="1080" w:bottom="1440" w:left="108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4" w:author="Caila Aube" w:date="2019-03-11T08:48:00Z">
    <w:p>
      <w:pPr>
        <w:pStyle w:val="Default"/>
        <w:bidi w:val="0"/>
      </w:pPr>
    </w:p>
    <w:p>
      <w:pPr>
        <w:pStyle w:val="Default"/>
        <w:bidi w:val="0"/>
      </w:pPr>
      <w:r>
        <w:rPr>
          <w:rFonts w:cs="Arial Unicode MS" w:eastAsia="Arial Unicode MS"/>
          <w:rtl w:val="0"/>
        </w:rPr>
        <w:t>, I don</w:t>
      </w:r>
      <w:r>
        <w:rPr>
          <w:rFonts w:cs="Arial Unicode MS" w:eastAsia="Arial Unicode MS" w:hint="default"/>
          <w:rtl w:val="0"/>
        </w:rPr>
        <w:t>’</w:t>
      </w:r>
      <w:r>
        <w:rPr>
          <w:rFonts w:cs="Arial Unicode MS" w:eastAsia="Arial Unicode MS"/>
          <w:rtl w:val="0"/>
        </w:rPr>
        <w:t>t know.</w:t>
      </w:r>
    </w:p>
  </w:comment>
  <w:comment w:id="8" w:author="Caila Aube" w:date="2019-03-11T08:53:00Z">
    <w:p>
      <w:pPr>
        <w:pStyle w:val="Default"/>
        <w:bidi w:val="0"/>
      </w:pPr>
    </w:p>
    <w:p>
      <w:pPr>
        <w:pStyle w:val="Default"/>
        <w:bidi w:val="0"/>
      </w:pPr>
      <w:r>
        <w:rPr>
          <w:rFonts w:cs="Arial Unicode MS" w:eastAsia="Arial Unicode MS"/>
          <w:rtl w:val="0"/>
        </w:rPr>
        <w:t>When more than one option, add a new line.</w:t>
      </w:r>
    </w:p>
    <w:p>
      <w:pPr>
        <w:pStyle w:val="Default"/>
        <w:bidi w:val="0"/>
      </w:pPr>
    </w:p>
    <w:p>
      <w:pPr>
        <w:pStyle w:val="Default"/>
        <w:bidi w:val="0"/>
      </w:pPr>
      <w:r>
        <w:rPr>
          <w:rFonts w:cs="Arial Unicode MS" w:eastAsia="Arial Unicode MS"/>
          <w:rtl w:val="0"/>
        </w:rPr>
        <w:t>Michelle Sturm: Ditto Caila</w:t>
      </w:r>
      <w:r>
        <w:rPr>
          <w:rFonts w:cs="Arial Unicode MS" w:eastAsia="Arial Unicode MS" w:hint="default"/>
          <w:rtl w:val="0"/>
        </w:rPr>
        <w:t>’</w:t>
      </w:r>
      <w:r>
        <w:rPr>
          <w:rFonts w:cs="Arial Unicode MS" w:eastAsia="Arial Unicode MS"/>
          <w:rtl w:val="0"/>
        </w:rPr>
        <w:t xml:space="preserve">s comment. Under each category you have multiple options </w:t>
      </w:r>
      <w:r>
        <w:rPr>
          <w:rFonts w:cs="Arial Unicode MS" w:eastAsia="Arial Unicode MS" w:hint="default"/>
          <w:rtl w:val="0"/>
        </w:rPr>
        <w:t xml:space="preserve">— </w:t>
      </w:r>
      <w:r>
        <w:rPr>
          <w:rFonts w:cs="Arial Unicode MS" w:eastAsia="Arial Unicode MS"/>
          <w:rtl w:val="0"/>
        </w:rPr>
        <w:t xml:space="preserve">I think we want them to respond for each option, so each needs to go on its own line. </w:t>
      </w:r>
    </w:p>
    <w:p>
      <w:pPr>
        <w:pStyle w:val="Default"/>
        <w:bidi w:val="0"/>
      </w:pPr>
      <w:r>
        <w:rPr>
          <w:rFonts w:cs="Arial Unicode MS" w:eastAsia="Arial Unicode MS"/>
          <w:rtl w:val="0"/>
        </w:rPr>
        <w:t>For second option, I</w:t>
      </w:r>
      <w:r>
        <w:rPr>
          <w:rFonts w:cs="Arial Unicode MS" w:eastAsia="Arial Unicode MS" w:hint="default"/>
          <w:rtl w:val="0"/>
        </w:rPr>
        <w:t>’</w:t>
      </w:r>
      <w:r>
        <w:rPr>
          <w:rFonts w:cs="Arial Unicode MS" w:eastAsia="Arial Unicode MS"/>
          <w:rtl w:val="0"/>
        </w:rPr>
        <w:t>m not sure what that is asking: Is this: Develop a training program for residents to qualify for entry level positions? Or is it: Develop career paths for employees in entry level positions? I think those are two different options and each warrant their own line!</w:t>
      </w:r>
    </w:p>
  </w:comment>
  <w:comment w:id="2" w:author="Caila Aube" w:date="2019-03-11T08:56:00Z">
    <w:p>
      <w:pPr>
        <w:pStyle w:val="Default"/>
        <w:bidi w:val="0"/>
      </w:pPr>
    </w:p>
    <w:p>
      <w:pPr>
        <w:pStyle w:val="Default"/>
        <w:bidi w:val="0"/>
      </w:pPr>
      <w:r>
        <w:rPr>
          <w:rFonts w:cs="Arial Unicode MS" w:eastAsia="Arial Unicode MS"/>
          <w:rtl w:val="0"/>
        </w:rPr>
        <w:t>Could these questions be on a scale</w:t>
      </w:r>
      <w:r>
        <w:rPr>
          <w:rFonts w:cs="Arial Unicode MS" w:eastAsia="Arial Unicode MS" w:hint="default"/>
          <w:rtl w:val="0"/>
        </w:rPr>
        <w:t xml:space="preserve">… </w:t>
      </w:r>
      <w:r>
        <w:rPr>
          <w:rFonts w:cs="Arial Unicode MS" w:eastAsia="Arial Unicode MS"/>
          <w:rtl w:val="0"/>
        </w:rPr>
        <w:t xml:space="preserve">perhaps from </w:t>
      </w:r>
      <w:r>
        <w:rPr>
          <w:rFonts w:cs="Arial Unicode MS" w:eastAsia="Arial Unicode MS" w:hint="default"/>
          <w:rtl w:val="0"/>
        </w:rPr>
        <w:t>“</w:t>
      </w:r>
      <w:r>
        <w:rPr>
          <w:rFonts w:cs="Arial Unicode MS" w:eastAsia="Arial Unicode MS"/>
          <w:rtl w:val="0"/>
        </w:rPr>
        <w:t>this is not a part of our oganizations practice</w:t>
      </w:r>
      <w:r>
        <w:rPr>
          <w:rFonts w:cs="Arial Unicode MS" w:eastAsia="Arial Unicode MS" w:hint="default"/>
          <w:rtl w:val="0"/>
        </w:rPr>
        <w:t xml:space="preserve">” </w:t>
      </w:r>
      <w:r>
        <w:rPr>
          <w:rFonts w:cs="Arial Unicode MS" w:eastAsia="Arial Unicode MS"/>
          <w:rtl w:val="0"/>
        </w:rPr>
        <w:t xml:space="preserve">to </w:t>
      </w:r>
      <w:r>
        <w:rPr>
          <w:rFonts w:cs="Arial Unicode MS" w:eastAsia="Arial Unicode MS" w:hint="default"/>
          <w:rtl w:val="0"/>
        </w:rPr>
        <w:t>“</w:t>
      </w:r>
      <w:r>
        <w:rPr>
          <w:rFonts w:cs="Arial Unicode MS" w:eastAsia="Arial Unicode MS"/>
          <w:rtl w:val="0"/>
        </w:rPr>
        <w:t>this is a part of our organization</w:t>
      </w:r>
      <w:r>
        <w:rPr>
          <w:rFonts w:cs="Arial Unicode MS" w:eastAsia="Arial Unicode MS" w:hint="default"/>
          <w:rtl w:val="0"/>
        </w:rPr>
        <w:t>’</w:t>
      </w:r>
      <w:r>
        <w:rPr>
          <w:rFonts w:cs="Arial Unicode MS" w:eastAsia="Arial Unicode MS"/>
          <w:rtl w:val="0"/>
        </w:rPr>
        <w:t>s practice</w:t>
      </w:r>
      <w:r>
        <w:rPr>
          <w:rFonts w:cs="Arial Unicode MS" w:eastAsia="Arial Unicode MS" w:hint="default"/>
          <w:rtl w:val="0"/>
        </w:rPr>
        <w:t xml:space="preserve">”… </w:t>
      </w:r>
      <w:r>
        <w:rPr>
          <w:rFonts w:cs="Arial Unicode MS" w:eastAsia="Arial Unicode MS"/>
          <w:rtl w:val="0"/>
        </w:rPr>
        <w:t>just something to provide nuance to hopefully see change over time.</w:t>
      </w:r>
    </w:p>
  </w:comment>
  <w:comment w:id="10" w:author="Author" w:date="2019-03-12T11:34:38Z">
    <w:p>
      <w:pPr>
        <w:pStyle w:val="Default"/>
        <w:bidi w:val="0"/>
      </w:pPr>
    </w:p>
    <w:p>
      <w:pPr>
        <w:pStyle w:val="Default"/>
        <w:bidi w:val="0"/>
      </w:pPr>
      <w:r>
        <w:rPr>
          <w:rFonts w:cs="Arial Unicode MS" w:eastAsia="Arial Unicode MS"/>
          <w:rtl w:val="0"/>
        </w:rPr>
        <w:t>Internal capacity building and awareness around racism and implicit bias.</w:t>
      </w:r>
    </w:p>
    <w:p>
      <w:pPr>
        <w:pStyle w:val="Default"/>
        <w:bidi w:val="0"/>
      </w:pPr>
    </w:p>
  </w:comment>
  <w:comment w:id="11" w:author="Author" w:date="2019-03-11T13:29:48Z">
    <w:p>
      <w:pPr>
        <w:pStyle w:val="Default"/>
        <w:bidi w:val="0"/>
      </w:pPr>
    </w:p>
    <w:p>
      <w:pPr>
        <w:pStyle w:val="Default"/>
        <w:bidi w:val="0"/>
      </w:pPr>
      <w:r>
        <w:rPr>
          <w:rFonts w:cs="Arial Unicode MS" w:eastAsia="Arial Unicode MS"/>
          <w:rtl w:val="0"/>
        </w:rPr>
        <w:t>Do you mean:  Set contract goals for construction projects specific to Minority/Women-Owned Business Enterprises</w:t>
      </w:r>
    </w:p>
  </w:comment>
  <w:comment w:id="14" w:author="Caila Aube" w:date="2019-03-11T08:59:00Z">
    <w:p>
      <w:pPr>
        <w:pStyle w:val="Default"/>
        <w:bidi w:val="0"/>
      </w:pPr>
    </w:p>
    <w:p>
      <w:pPr>
        <w:pStyle w:val="Default"/>
        <w:bidi w:val="0"/>
      </w:pPr>
      <w:r>
        <w:rPr>
          <w:rFonts w:cs="Arial Unicode MS" w:eastAsia="Arial Unicode MS"/>
          <w:rtl w:val="0"/>
        </w:rPr>
        <w:t>Is this group the Anchor team or EU?    Perhaps a clarifying sentence</w:t>
      </w:r>
      <w:r>
        <w:rPr>
          <w:rFonts w:cs="Arial Unicode MS" w:eastAsia="Arial Unicode MS" w:hint="default"/>
          <w:rtl w:val="0"/>
        </w:rPr>
        <w:t xml:space="preserve">… </w:t>
      </w:r>
      <w:r>
        <w:rPr>
          <w:rFonts w:cs="Arial Unicode MS" w:eastAsia="Arial Unicode MS"/>
          <w:rtl w:val="0"/>
        </w:rPr>
        <w:t xml:space="preserve">just that EU is an association of community champions and neighbourhood serving organisations planning to work with anchor institutions to support them on their anchor mission while elevating and engaging community. </w:t>
      </w:r>
      <w:r>
        <w:rPr>
          <w:rFonts w:cs="Arial Unicode MS" w:eastAsia="Arial Unicode MS" w:hint="default"/>
          <w:rtl w:val="0"/>
        </w:rPr>
        <w:t xml:space="preserve">… </w:t>
      </w:r>
      <w:r>
        <w:rPr>
          <w:rFonts w:cs="Arial Unicode MS" w:eastAsia="Arial Unicode MS"/>
          <w:rtl w:val="0"/>
        </w:rPr>
        <w:t>this is only important if anyone not sitting at the table is completing the survey.</w:t>
      </w:r>
    </w:p>
  </w:comment>
  <w:comment w:id="12" w:author="Caila Aube" w:date="2019-03-11T08:54:00Z">
    <w:p>
      <w:pPr>
        <w:pStyle w:val="Default"/>
        <w:bidi w:val="0"/>
      </w:pPr>
    </w:p>
    <w:p>
      <w:pPr>
        <w:pStyle w:val="Default"/>
        <w:bidi w:val="0"/>
      </w:pPr>
      <w:r>
        <w:rPr>
          <w:rFonts w:cs="Arial Unicode MS" w:eastAsia="Arial Unicode MS"/>
          <w:rtl w:val="0"/>
        </w:rPr>
        <w:t>Can we add an other option just in case something the list above inspires something they are already doing but isn</w:t>
      </w:r>
      <w:r>
        <w:rPr>
          <w:rFonts w:cs="Arial Unicode MS" w:eastAsia="Arial Unicode MS" w:hint="default"/>
          <w:rtl w:val="0"/>
        </w:rPr>
        <w:t>’</w:t>
      </w:r>
      <w:r>
        <w:rPr>
          <w:rFonts w:cs="Arial Unicode MS" w:eastAsia="Arial Unicode MS"/>
          <w:rtl w:val="0"/>
        </w:rPr>
        <w:t>t articulated in the list.</w:t>
      </w:r>
    </w:p>
  </w:comment>
  <w:comment w:id="0" w:author="Caila Aube" w:date="2019-03-11T08:40:00Z">
    <w:p>
      <w:pPr>
        <w:pStyle w:val="Default"/>
        <w:bidi w:val="0"/>
      </w:pPr>
    </w:p>
    <w:p>
      <w:pPr>
        <w:pStyle w:val="Default"/>
        <w:bidi w:val="0"/>
      </w:pPr>
      <w:r>
        <w:rPr>
          <w:rFonts w:cs="Arial Unicode MS" w:eastAsia="Arial Unicode MS"/>
          <w:rtl w:val="0"/>
        </w:rPr>
        <w:t>I would suggest more than one individual complete the assessment.</w:t>
      </w:r>
    </w:p>
  </w:comment>
  <w:comment w:id="6" w:author="Caila Aube" w:date="2019-03-11T08:50:00Z">
    <w:p>
      <w:pPr>
        <w:pStyle w:val="Default"/>
        <w:bidi w:val="0"/>
      </w:pPr>
    </w:p>
    <w:p>
      <w:pPr>
        <w:pStyle w:val="Default"/>
        <w:bidi w:val="0"/>
      </w:pPr>
      <w:r>
        <w:rPr>
          <w:rFonts w:cs="Arial Unicode MS" w:eastAsia="Arial Unicode MS"/>
          <w:rtl w:val="0"/>
        </w:rPr>
        <w:t>I</w:t>
      </w:r>
      <w:r>
        <w:rPr>
          <w:rFonts w:cs="Arial Unicode MS" w:eastAsia="Arial Unicode MS" w:hint="default"/>
          <w:rtl w:val="0"/>
        </w:rPr>
        <w:t>’</w:t>
      </w:r>
      <w:r>
        <w:rPr>
          <w:rFonts w:cs="Arial Unicode MS" w:eastAsia="Arial Unicode MS"/>
          <w:rtl w:val="0"/>
        </w:rPr>
        <w:t>d also add: is there interest/will to complete an assessment?</w:t>
      </w:r>
    </w:p>
  </w:comment>
  <w:comment w:id="9" w:author="Author" w:date="2019-03-11T13:24:42Z">
    <w:p>
      <w:pPr>
        <w:pStyle w:val="Default"/>
        <w:bidi w:val="0"/>
      </w:pPr>
    </w:p>
    <w:p>
      <w:pPr>
        <w:pStyle w:val="Default"/>
        <w:bidi w:val="0"/>
      </w:pPr>
      <w:r>
        <w:rPr>
          <w:rFonts w:cs="Arial Unicode MS" w:eastAsia="Arial Unicode MS"/>
          <w:rtl w:val="0"/>
        </w:rPr>
        <w:t>Michelle: I</w:t>
      </w:r>
      <w:r>
        <w:rPr>
          <w:rFonts w:cs="Arial Unicode MS" w:eastAsia="Arial Unicode MS" w:hint="default"/>
          <w:rtl w:val="0"/>
        </w:rPr>
        <w:t>’</w:t>
      </w:r>
      <w:r>
        <w:rPr>
          <w:rFonts w:cs="Arial Unicode MS" w:eastAsia="Arial Unicode MS"/>
          <w:rtl w:val="0"/>
        </w:rPr>
        <w:t xml:space="preserve">m not sure what it means to </w:t>
      </w:r>
      <w:r>
        <w:rPr>
          <w:rFonts w:cs="Arial Unicode MS" w:eastAsia="Arial Unicode MS" w:hint="default"/>
          <w:rtl w:val="0"/>
        </w:rPr>
        <w:t>“</w:t>
      </w:r>
      <w:r>
        <w:rPr>
          <w:rFonts w:cs="Arial Unicode MS" w:eastAsia="Arial Unicode MS"/>
          <w:rtl w:val="0"/>
        </w:rPr>
        <w:t>fund community-owned businesses</w:t>
      </w:r>
      <w:r>
        <w:rPr>
          <w:rFonts w:cs="Arial Unicode MS" w:eastAsia="Arial Unicode MS" w:hint="default"/>
          <w:rtl w:val="0"/>
        </w:rPr>
        <w:t>”</w:t>
      </w:r>
      <w:r>
        <w:rPr>
          <w:rFonts w:cs="Arial Unicode MS" w:eastAsia="Arial Unicode MS"/>
          <w:rtl w:val="0"/>
        </w:rPr>
        <w:t>.  Please add: Invest a portion of the institution</w:t>
      </w:r>
      <w:r>
        <w:rPr>
          <w:rFonts w:cs="Arial Unicode MS" w:eastAsia="Arial Unicode MS" w:hint="default"/>
          <w:rtl w:val="0"/>
        </w:rPr>
        <w:t>’</w:t>
      </w:r>
      <w:r>
        <w:rPr>
          <w:rFonts w:cs="Arial Unicode MS" w:eastAsia="Arial Unicode MS"/>
          <w:rtl w:val="0"/>
        </w:rPr>
        <w:t>s endowments in local investment instruments (e.g. low-cost loans for affordable housing projects; loans to local Community Development Financial Institutions (CDFIs) to provide capital to locally-owned women, minority, and immigrant businesses.</w:t>
      </w:r>
    </w:p>
  </w:comment>
  <w:comment w:id="3" w:author="Author" w:date="2019-03-12T11:27:31Z">
    <w:p>
      <w:pPr>
        <w:pStyle w:val="Default"/>
        <w:bidi w:val="0"/>
      </w:pPr>
    </w:p>
    <w:p>
      <w:pPr>
        <w:pStyle w:val="Default"/>
        <w:bidi w:val="0"/>
      </w:pPr>
      <w:r>
        <w:rPr>
          <w:rFonts w:cs="Arial Unicode MS" w:eastAsia="Arial Unicode MS"/>
          <w:rtl w:val="0"/>
        </w:rPr>
        <w:t xml:space="preserve">Please add more definition here </w:t>
      </w:r>
      <w:r>
        <w:rPr>
          <w:rFonts w:cs="Arial Unicode MS" w:eastAsia="Arial Unicode MS" w:hint="default"/>
          <w:rtl w:val="0"/>
        </w:rPr>
        <w:t xml:space="preserve">— </w:t>
      </w:r>
      <w:r>
        <w:rPr>
          <w:rFonts w:cs="Arial Unicode MS" w:eastAsia="Arial Unicode MS"/>
          <w:rtl w:val="0"/>
        </w:rPr>
        <w:t xml:space="preserve">what do you mean by </w:t>
      </w:r>
      <w:r>
        <w:rPr>
          <w:rFonts w:cs="Arial Unicode MS" w:eastAsia="Arial Unicode MS" w:hint="default"/>
          <w:rtl w:val="0"/>
        </w:rPr>
        <w:t>“</w:t>
      </w:r>
      <w:r>
        <w:rPr>
          <w:rFonts w:cs="Arial Unicode MS" w:eastAsia="Arial Unicode MS"/>
          <w:rtl w:val="0"/>
        </w:rPr>
        <w:t>community building?</w:t>
      </w:r>
      <w:r>
        <w:rPr>
          <w:rFonts w:cs="Arial Unicode MS" w:eastAsia="Arial Unicode MS" w:hint="default"/>
          <w:rtl w:val="0"/>
        </w:rPr>
        <w:t xml:space="preserve">” </w:t>
      </w:r>
      <w:r>
        <w:rPr>
          <w:rFonts w:cs="Arial Unicode MS" w:eastAsia="Arial Unicode MS"/>
          <w:rtl w:val="0"/>
        </w:rPr>
        <w:t>Is this about building connections with their low-income neighbors? Building community with local businesses? Their staff? etc. Who is the community they are being asked about?</w:t>
      </w:r>
    </w:p>
    <w:p>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0"/>
    <w:lvlOverride w:ilvl="0">
      <w:startOverride w:val="11"/>
    </w:lvlOverride>
  </w:num>
  <w:num w:numId="7">
    <w:abstractNumId w:val="5"/>
  </w:num>
  <w:num w:numId="8">
    <w:abstractNumId w:val="4"/>
  </w:num>
  <w:num w:numId="9">
    <w:abstractNumId w:val="0"/>
    <w:lvlOverride w:ilvl="0">
      <w:startOverride w:val="1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